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757F" w14:textId="77777777" w:rsidR="00CB2FA3" w:rsidRPr="00CB2FA3" w:rsidRDefault="00145F58" w:rsidP="00B00989">
      <w:pPr>
        <w:pStyle w:val="Default"/>
        <w:jc w:val="center"/>
        <w:rPr>
          <w:sz w:val="25"/>
          <w:szCs w:val="23"/>
        </w:rPr>
      </w:pPr>
      <w:r>
        <w:rPr>
          <w:b/>
          <w:bCs/>
          <w:sz w:val="25"/>
          <w:szCs w:val="23"/>
        </w:rPr>
        <w:t>HURRICANE</w:t>
      </w:r>
      <w:r w:rsidR="00CB2FA3" w:rsidRPr="00CB2FA3">
        <w:rPr>
          <w:b/>
          <w:bCs/>
          <w:sz w:val="25"/>
          <w:szCs w:val="23"/>
        </w:rPr>
        <w:t xml:space="preserve"> EXERCISE: INITIAL SCENARIO</w:t>
      </w:r>
    </w:p>
    <w:p w14:paraId="7E6D70FC" w14:textId="77777777" w:rsidR="001140EE" w:rsidRPr="001140EE" w:rsidRDefault="001140EE" w:rsidP="00CB2FA3">
      <w:pPr>
        <w:pStyle w:val="Default"/>
        <w:rPr>
          <w:rFonts w:ascii="Times New Roman" w:hAnsi="Times New Roman" w:cs="Times New Roman"/>
          <w:sz w:val="32"/>
          <w:szCs w:val="23"/>
        </w:rPr>
      </w:pPr>
    </w:p>
    <w:p w14:paraId="47946A4F" w14:textId="21E8F5AD" w:rsidR="003C2A55" w:rsidRPr="005F69BB" w:rsidRDefault="005F69BB" w:rsidP="005F69BB">
      <w:pPr>
        <w:rPr>
          <w:sz w:val="24"/>
          <w:szCs w:val="24"/>
        </w:rPr>
      </w:pPr>
      <w:r w:rsidRPr="005F69BB">
        <w:rPr>
          <w:rFonts w:ascii="Times New Roman" w:hAnsi="Times New Roman" w:cs="Times New Roman"/>
          <w:b/>
          <w:bCs/>
          <w:noProof/>
          <w:szCs w:val="23"/>
        </w:rPr>
        <w:drawing>
          <wp:anchor distT="0" distB="0" distL="114300" distR="114300" simplePos="0" relativeHeight="251658240" behindDoc="1" locked="0" layoutInCell="1" allowOverlap="1" wp14:anchorId="67CB6D69" wp14:editId="68ECD322">
            <wp:simplePos x="0" y="0"/>
            <wp:positionH relativeFrom="column">
              <wp:posOffset>3010535</wp:posOffset>
            </wp:positionH>
            <wp:positionV relativeFrom="paragraph">
              <wp:posOffset>33655</wp:posOffset>
            </wp:positionV>
            <wp:extent cx="410464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453" y="21353"/>
                <wp:lineTo x="21453" y="0"/>
                <wp:lineTo x="0" y="0"/>
              </wp:wrapPolygon>
            </wp:wrapTight>
            <wp:docPr id="4" name="Picture 4" descr="Decorative image" title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9BB">
        <w:rPr>
          <w:sz w:val="24"/>
          <w:szCs w:val="24"/>
        </w:rPr>
        <w:t>Monday, 08:00 a</w:t>
      </w:r>
      <w:r w:rsidR="001140EE" w:rsidRPr="005F69BB">
        <w:rPr>
          <w:sz w:val="24"/>
          <w:szCs w:val="24"/>
        </w:rPr>
        <w:t xml:space="preserve">.m.: </w:t>
      </w:r>
      <w:r w:rsidRPr="005F69BB">
        <w:rPr>
          <w:sz w:val="24"/>
          <w:szCs w:val="24"/>
        </w:rPr>
        <w:t xml:space="preserve">The National Hurricane Center reported that after a week in warm open waters, Hurricane </w:t>
      </w:r>
      <w:r w:rsidRPr="00081EFB">
        <w:rPr>
          <w:sz w:val="24"/>
          <w:szCs w:val="24"/>
        </w:rPr>
        <w:t>Milo</w:t>
      </w:r>
      <w:r w:rsidRPr="005F69BB">
        <w:rPr>
          <w:sz w:val="24"/>
          <w:szCs w:val="24"/>
        </w:rPr>
        <w:t xml:space="preserve"> is approximately 200 miles off the coast of [your local shoreline]. The local office of the National Hurricane Center issued a hurricane watch for large portions of the coast, including [your community].  Currently a Category 1 hurricane, </w:t>
      </w:r>
      <w:r w:rsidRPr="00081EFB">
        <w:rPr>
          <w:sz w:val="24"/>
          <w:szCs w:val="24"/>
        </w:rPr>
        <w:t>Milo</w:t>
      </w:r>
      <w:r w:rsidRPr="005F69BB">
        <w:rPr>
          <w:sz w:val="24"/>
          <w:szCs w:val="24"/>
        </w:rPr>
        <w:t xml:space="preserve"> continues to gain strength and is projected to make landfall within 72 hours. Forecasters are already warning of the potential for this storm to become an extremely powerful Category 4 hurricane.</w:t>
      </w:r>
    </w:p>
    <w:p w14:paraId="23BF2ECB" w14:textId="77777777" w:rsidR="001140EE" w:rsidRPr="001140EE" w:rsidRDefault="001140EE" w:rsidP="00CB2FA3">
      <w:pPr>
        <w:pBdr>
          <w:bottom w:val="single" w:sz="12" w:space="1" w:color="auto"/>
        </w:pBdr>
        <w:rPr>
          <w:b/>
          <w:sz w:val="24"/>
          <w:szCs w:val="20"/>
        </w:rPr>
      </w:pPr>
    </w:p>
    <w:p w14:paraId="7872F045" w14:textId="77777777" w:rsidR="001140EE" w:rsidRPr="001140EE" w:rsidRDefault="005F69BB" w:rsidP="00CB2FA3">
      <w:pPr>
        <w:rPr>
          <w:b/>
          <w:sz w:val="24"/>
          <w:szCs w:val="20"/>
        </w:rPr>
      </w:pPr>
      <w:r>
        <w:rPr>
          <w:b/>
          <w:sz w:val="24"/>
          <w:szCs w:val="20"/>
        </w:rPr>
        <w:t>Hurricane</w:t>
      </w:r>
      <w:r w:rsidR="001140EE" w:rsidRPr="001140EE">
        <w:rPr>
          <w:b/>
          <w:sz w:val="24"/>
          <w:szCs w:val="20"/>
        </w:rPr>
        <w:t xml:space="preserve"> Initial Scenario Discussion Questions</w:t>
      </w:r>
    </w:p>
    <w:p w14:paraId="6C786EB1" w14:textId="77777777" w:rsidR="001140EE" w:rsidRPr="005F69BB" w:rsidRDefault="005F69BB" w:rsidP="005F69B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5F69BB">
        <w:rPr>
          <w:rFonts w:cs="Arial"/>
          <w:sz w:val="24"/>
          <w:szCs w:val="24"/>
        </w:rPr>
        <w:t>Who in the organization is responsible for monitoring or would likely hear or receive a bulletin or alert from the National Hurricane Center or other alerting authority? How would they receive this information?</w:t>
      </w:r>
    </w:p>
    <w:p w14:paraId="633B5E3B" w14:textId="77777777" w:rsidR="005F69BB" w:rsidRPr="005F69BB" w:rsidRDefault="005F69BB" w:rsidP="005F69BB">
      <w:pPr>
        <w:pStyle w:val="ListParagraph"/>
        <w:rPr>
          <w:rFonts w:cs="Arial"/>
          <w:sz w:val="24"/>
          <w:szCs w:val="24"/>
        </w:rPr>
      </w:pPr>
    </w:p>
    <w:p w14:paraId="779AE6DB" w14:textId="77777777" w:rsidR="005F69BB" w:rsidRPr="005F69BB" w:rsidRDefault="005F69BB" w:rsidP="005F69BB">
      <w:pPr>
        <w:pStyle w:val="ListParagraph"/>
        <w:rPr>
          <w:rFonts w:cs="Arial"/>
          <w:sz w:val="24"/>
          <w:szCs w:val="24"/>
        </w:rPr>
      </w:pPr>
    </w:p>
    <w:p w14:paraId="0C974F35" w14:textId="77777777" w:rsidR="005F69BB" w:rsidRPr="005F69BB" w:rsidRDefault="005F69BB" w:rsidP="005F69BB">
      <w:pPr>
        <w:pStyle w:val="ListParagraph"/>
        <w:rPr>
          <w:rFonts w:cs="Arial"/>
          <w:sz w:val="24"/>
          <w:szCs w:val="24"/>
        </w:rPr>
      </w:pPr>
    </w:p>
    <w:p w14:paraId="23C64A3F" w14:textId="77777777" w:rsidR="005F69BB" w:rsidRPr="005F69BB" w:rsidRDefault="005F69BB" w:rsidP="005F69B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5F69BB">
        <w:rPr>
          <w:rFonts w:cs="Arial"/>
          <w:sz w:val="24"/>
          <w:szCs w:val="24"/>
        </w:rPr>
        <w:t xml:space="preserve">What information are you sharing with your [employees/parents/students/volunteers/ congregants] </w:t>
      </w:r>
      <w:proofErr w:type="gramStart"/>
      <w:r w:rsidRPr="005F69BB">
        <w:rPr>
          <w:rFonts w:cs="Arial"/>
          <w:sz w:val="24"/>
          <w:szCs w:val="24"/>
        </w:rPr>
        <w:t>at this time</w:t>
      </w:r>
      <w:proofErr w:type="gramEnd"/>
      <w:r w:rsidRPr="005F69BB">
        <w:rPr>
          <w:rFonts w:cs="Arial"/>
          <w:sz w:val="24"/>
          <w:szCs w:val="24"/>
        </w:rPr>
        <w:t>? What are the current process</w:t>
      </w:r>
      <w:r w:rsidR="00711AD5">
        <w:rPr>
          <w:rFonts w:cs="Arial"/>
          <w:sz w:val="24"/>
          <w:szCs w:val="24"/>
        </w:rPr>
        <w:t>es</w:t>
      </w:r>
      <w:r w:rsidRPr="005F69BB">
        <w:rPr>
          <w:rFonts w:cs="Arial"/>
          <w:sz w:val="24"/>
          <w:szCs w:val="24"/>
        </w:rPr>
        <w:t xml:space="preserve"> and communications platform(s) used to notify staff of potential threats or hazards, including those who are out of the building?</w:t>
      </w:r>
    </w:p>
    <w:p w14:paraId="091B09E3" w14:textId="77777777" w:rsidR="005F69BB" w:rsidRPr="005F69BB" w:rsidRDefault="005F69BB" w:rsidP="005F69BB">
      <w:pPr>
        <w:rPr>
          <w:rFonts w:cs="Arial"/>
          <w:sz w:val="24"/>
          <w:szCs w:val="24"/>
        </w:rPr>
      </w:pPr>
    </w:p>
    <w:p w14:paraId="6D570960" w14:textId="77777777" w:rsidR="005F69BB" w:rsidRPr="005F69BB" w:rsidRDefault="005F69BB" w:rsidP="005F69BB">
      <w:pPr>
        <w:rPr>
          <w:rFonts w:cs="Arial"/>
          <w:sz w:val="24"/>
          <w:szCs w:val="24"/>
        </w:rPr>
      </w:pPr>
    </w:p>
    <w:p w14:paraId="3F0FA5C1" w14:textId="77777777" w:rsidR="005F69BB" w:rsidRPr="005F69BB" w:rsidRDefault="005F69BB" w:rsidP="005F69B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5F69BB">
        <w:rPr>
          <w:rFonts w:cs="Arial"/>
          <w:sz w:val="24"/>
          <w:szCs w:val="24"/>
        </w:rPr>
        <w:t>When you hear that a Hurricane or Tropical Storm Watch has been issued, what are your immediate concerns?</w:t>
      </w:r>
    </w:p>
    <w:p w14:paraId="5656BCF2" w14:textId="77777777" w:rsidR="005F69BB" w:rsidRPr="005F69BB" w:rsidRDefault="005F69BB" w:rsidP="005F69BB">
      <w:pPr>
        <w:rPr>
          <w:rFonts w:cs="Arial"/>
          <w:sz w:val="24"/>
          <w:szCs w:val="24"/>
        </w:rPr>
      </w:pPr>
    </w:p>
    <w:p w14:paraId="589B75F7" w14:textId="77777777" w:rsidR="005F69BB" w:rsidRPr="005F69BB" w:rsidRDefault="005F69BB" w:rsidP="005F69BB">
      <w:pPr>
        <w:rPr>
          <w:rFonts w:cs="Arial"/>
          <w:sz w:val="24"/>
          <w:szCs w:val="24"/>
        </w:rPr>
      </w:pPr>
    </w:p>
    <w:p w14:paraId="5F096DB4" w14:textId="77777777" w:rsidR="005F69BB" w:rsidRPr="005F69BB" w:rsidRDefault="005F69BB" w:rsidP="005F69B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5F69BB">
        <w:rPr>
          <w:rFonts w:cs="Arial"/>
          <w:sz w:val="24"/>
          <w:szCs w:val="24"/>
        </w:rPr>
        <w:t>What, if any, decisions should be made at this time? Who can make those decisions (name, position/role)?</w:t>
      </w:r>
    </w:p>
    <w:p w14:paraId="07C27E97" w14:textId="77777777" w:rsidR="001140EE" w:rsidRDefault="001140EE" w:rsidP="001140EE">
      <w:pPr>
        <w:rPr>
          <w:rFonts w:ascii="Arial" w:hAnsi="Arial" w:cs="Arial"/>
          <w:sz w:val="32"/>
        </w:rPr>
      </w:pPr>
    </w:p>
    <w:p w14:paraId="4B7F256C" w14:textId="60D0EBC1" w:rsidR="00065617" w:rsidRDefault="00C7669F" w:rsidP="00C7669F">
      <w:pPr>
        <w:tabs>
          <w:tab w:val="left" w:pos="7020"/>
        </w:tabs>
        <w:rPr>
          <w:ins w:id="0" w:author="Jenna J. Zubia" w:date="2018-03-21T11:24:00Z"/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49F1446C" w14:textId="77777777" w:rsidR="001140EE" w:rsidRPr="00065617" w:rsidRDefault="001140EE" w:rsidP="00065617">
      <w:pPr>
        <w:jc w:val="right"/>
        <w:rPr>
          <w:rFonts w:ascii="Arial" w:hAnsi="Arial" w:cs="Arial"/>
          <w:sz w:val="32"/>
        </w:rPr>
        <w:pPrChange w:id="1" w:author="Jenna J. Zubia" w:date="2018-03-21T11:24:00Z">
          <w:pPr>
            <w:tabs>
              <w:tab w:val="left" w:pos="7020"/>
            </w:tabs>
          </w:pPr>
        </w:pPrChange>
      </w:pPr>
    </w:p>
    <w:sectPr w:rsidR="001140EE" w:rsidRPr="00065617" w:rsidSect="00CB2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815A" w14:textId="77777777" w:rsidR="00594044" w:rsidRDefault="00594044" w:rsidP="00CB2FA3">
      <w:pPr>
        <w:spacing w:after="0" w:line="240" w:lineRule="auto"/>
      </w:pPr>
      <w:r>
        <w:separator/>
      </w:r>
    </w:p>
  </w:endnote>
  <w:endnote w:type="continuationSeparator" w:id="0">
    <w:p w14:paraId="518D547C" w14:textId="77777777" w:rsidR="00594044" w:rsidRDefault="00594044" w:rsidP="00CB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04D1" w14:textId="77777777" w:rsidR="00065617" w:rsidRDefault="00065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D3E3" w14:textId="77777777" w:rsidR="00CB2FA3" w:rsidRDefault="00CB2FA3" w:rsidP="00CB2FA3">
    <w:pPr>
      <w:pStyle w:val="Footer"/>
      <w:jc w:val="right"/>
    </w:pPr>
    <w:r w:rsidRPr="00CB2FA3">
      <w:rPr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6B4E7D4" wp14:editId="2A3500EB">
          <wp:simplePos x="0" y="0"/>
          <wp:positionH relativeFrom="column">
            <wp:posOffset>-161925</wp:posOffset>
          </wp:positionH>
          <wp:positionV relativeFrom="paragraph">
            <wp:posOffset>-114300</wp:posOffset>
          </wp:positionV>
          <wp:extent cx="1781856" cy="685800"/>
          <wp:effectExtent l="0" t="0" r="8890" b="0"/>
          <wp:wrapSquare wrapText="bothSides"/>
          <wp:docPr id="3" name="Picture 3" descr="America's PrepareAthon logo" title="America's PrepareAth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5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Prepare You</w:t>
    </w:r>
    <w:r w:rsidR="00C7669F">
      <w:rPr>
        <w:b/>
        <w:bCs/>
        <w:sz w:val="16"/>
        <w:szCs w:val="16"/>
      </w:rPr>
      <w:t>r Organization for a Hurricane</w:t>
    </w:r>
    <w:r>
      <w:rPr>
        <w:b/>
        <w:bCs/>
        <w:sz w:val="16"/>
        <w:szCs w:val="16"/>
      </w:rPr>
      <w:t xml:space="preserve"> </w:t>
    </w:r>
    <w:r>
      <w:rPr>
        <w:rFonts w:ascii="Univers 57 Condensed" w:hAnsi="Univers 57 Condensed" w:cs="Univers 57 Condensed"/>
        <w:sz w:val="16"/>
        <w:szCs w:val="16"/>
      </w:rPr>
      <w:t>|</w:t>
    </w:r>
    <w:bookmarkStart w:id="2" w:name="_GoBack"/>
    <w:r>
      <w:rPr>
        <w:rFonts w:ascii="Univers 57 Condensed" w:hAnsi="Univers 57 Condensed" w:cs="Univers 57 Condensed"/>
        <w:sz w:val="16"/>
        <w:szCs w:val="16"/>
      </w:rPr>
      <w:t xml:space="preserve"> </w:t>
    </w:r>
    <w:r>
      <w:rPr>
        <w:b/>
        <w:bCs/>
        <w:sz w:val="16"/>
        <w:szCs w:val="16"/>
      </w:rPr>
      <w:t>America’s PrepareAthon</w:t>
    </w:r>
    <w:bookmarkEnd w:id="2"/>
    <w:r>
      <w:rPr>
        <w:b/>
        <w:bCs/>
        <w:sz w:val="16"/>
        <w:szCs w:val="16"/>
      </w:rPr>
      <w:t xml:space="preserve">! </w:t>
    </w:r>
    <w:r>
      <w:rPr>
        <w:rFonts w:ascii="Univers 57 Condensed" w:hAnsi="Univers 57 Condensed" w:cs="Univers 57 Condensed"/>
        <w:sz w:val="16"/>
        <w:szCs w:val="16"/>
      </w:rPr>
      <w:t>| www.ready.gov/prepare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5867" w14:textId="77777777" w:rsidR="00065617" w:rsidRDefault="0006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BAB9" w14:textId="77777777" w:rsidR="00594044" w:rsidRDefault="00594044" w:rsidP="00CB2FA3">
      <w:pPr>
        <w:spacing w:after="0" w:line="240" w:lineRule="auto"/>
      </w:pPr>
      <w:r>
        <w:separator/>
      </w:r>
    </w:p>
  </w:footnote>
  <w:footnote w:type="continuationSeparator" w:id="0">
    <w:p w14:paraId="521D05AA" w14:textId="77777777" w:rsidR="00594044" w:rsidRDefault="00594044" w:rsidP="00CB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6E88" w14:textId="77777777" w:rsidR="00065617" w:rsidRDefault="00065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FCE1" w14:textId="77777777" w:rsidR="00065617" w:rsidRDefault="00065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352B" w14:textId="77777777" w:rsidR="00065617" w:rsidRDefault="0006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363"/>
    <w:multiLevelType w:val="hybridMultilevel"/>
    <w:tmpl w:val="BD18E7EE"/>
    <w:lvl w:ilvl="0" w:tplc="F4040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7A11"/>
    <w:multiLevelType w:val="hybridMultilevel"/>
    <w:tmpl w:val="423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a J. Zubia">
    <w15:presenceInfo w15:providerId="AD" w15:userId="S-1-5-21-1757229474-466248765-902906178-11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A3"/>
    <w:rsid w:val="000406B1"/>
    <w:rsid w:val="00065617"/>
    <w:rsid w:val="00081EFB"/>
    <w:rsid w:val="001140EE"/>
    <w:rsid w:val="00145F58"/>
    <w:rsid w:val="001E6031"/>
    <w:rsid w:val="003C2A55"/>
    <w:rsid w:val="00594044"/>
    <w:rsid w:val="005F69BB"/>
    <w:rsid w:val="00711AD5"/>
    <w:rsid w:val="00716F04"/>
    <w:rsid w:val="00B00989"/>
    <w:rsid w:val="00C7669F"/>
    <w:rsid w:val="00CB2FA3"/>
    <w:rsid w:val="00D00D64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514A"/>
  <w15:chartTrackingRefBased/>
  <w15:docId w15:val="{B5F37E1C-015D-4907-A605-8045088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FA3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A3"/>
  </w:style>
  <w:style w:type="paragraph" w:styleId="Footer">
    <w:name w:val="footer"/>
    <w:basedOn w:val="Normal"/>
    <w:link w:val="FooterChar"/>
    <w:uiPriority w:val="99"/>
    <w:unhideWhenUsed/>
    <w:rsid w:val="00CB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A3"/>
  </w:style>
  <w:style w:type="paragraph" w:styleId="ListParagraph">
    <w:name w:val="List Paragraph"/>
    <w:basedOn w:val="Normal"/>
    <w:uiPriority w:val="34"/>
    <w:qFormat/>
    <w:rsid w:val="00114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9287-F59C-451F-B1E6-F46D4FB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1301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EXERCISE: INITIAL SCENARIO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EXERCISE: INITIAL SCENARIO</dc:title>
  <dc:subject>HURRICANE EXERCISE: INITIAL SCENARIO</dc:subject>
  <dc:creator> America’s PrepareAthon!</dc:creator>
  <cp:keywords>hurricane, initial, scenario, questions</cp:keywords>
  <dc:description/>
  <cp:lastModifiedBy>Jenna J. Zubia</cp:lastModifiedBy>
  <cp:revision>3</cp:revision>
  <dcterms:created xsi:type="dcterms:W3CDTF">2018-03-13T13:32:00Z</dcterms:created>
  <dcterms:modified xsi:type="dcterms:W3CDTF">2018-03-21T18:24:00Z</dcterms:modified>
</cp:coreProperties>
</file>